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28625" w14:textId="77777777" w:rsidR="00CC50C9" w:rsidRPr="00CC50C9" w:rsidRDefault="00CC50C9" w:rsidP="00CC50C9">
      <w:pPr>
        <w:spacing w:after="0" w:line="240" w:lineRule="auto"/>
        <w:ind w:right="39"/>
        <w:jc w:val="right"/>
        <w:outlineLvl w:val="0"/>
        <w:rPr>
          <w:rFonts w:ascii="Calibri" w:eastAsia="Batang" w:hAnsi="Calibri" w:cs="Times New Roman"/>
          <w:sz w:val="18"/>
          <w:szCs w:val="20"/>
          <w:lang w:eastAsia="pl-PL"/>
        </w:rPr>
      </w:pPr>
      <w:r w:rsidRPr="00CC50C9">
        <w:rPr>
          <w:rFonts w:ascii="Calibri" w:eastAsia="Batang" w:hAnsi="Calibri" w:cs="Times New Roman"/>
          <w:sz w:val="18"/>
          <w:szCs w:val="20"/>
          <w:lang w:eastAsia="pl-PL"/>
        </w:rPr>
        <w:t xml:space="preserve">Załącznik nr </w:t>
      </w:r>
      <w:r>
        <w:rPr>
          <w:rFonts w:ascii="Calibri" w:eastAsia="Batang" w:hAnsi="Calibri" w:cs="Times New Roman"/>
          <w:sz w:val="18"/>
          <w:szCs w:val="20"/>
          <w:lang w:eastAsia="pl-PL"/>
        </w:rPr>
        <w:t>2</w:t>
      </w:r>
      <w:r w:rsidRPr="00CC50C9">
        <w:rPr>
          <w:rFonts w:ascii="Calibri" w:eastAsia="Batang" w:hAnsi="Calibri" w:cs="Times New Roman"/>
          <w:sz w:val="18"/>
          <w:szCs w:val="20"/>
          <w:lang w:eastAsia="pl-PL"/>
        </w:rPr>
        <w:br/>
        <w:t>do Zaproszenia do składania ofert</w:t>
      </w:r>
    </w:p>
    <w:p w14:paraId="7A811A05" w14:textId="356B83C3" w:rsidR="005C54D8" w:rsidRPr="005C54D8" w:rsidDel="007649EF" w:rsidRDefault="00CC50C9" w:rsidP="005C54D8">
      <w:pPr>
        <w:suppressAutoHyphens/>
        <w:spacing w:after="0"/>
        <w:jc w:val="right"/>
        <w:rPr>
          <w:del w:id="0" w:author="Maciej Libudzic" w:date="2021-12-27T09:49:00Z"/>
          <w:rFonts w:ascii="Calibri" w:eastAsia="Times New Roman" w:hAnsi="Calibri" w:cs="Times New Roman"/>
          <w:b/>
          <w:sz w:val="24"/>
          <w:szCs w:val="24"/>
          <w:lang w:eastAsia="ar-SA"/>
        </w:rPr>
      </w:pPr>
      <w:del w:id="1" w:author="Maciej Libudzic" w:date="2021-12-27T09:49:00Z">
        <w:r w:rsidRPr="00CC50C9" w:rsidDel="007649EF">
          <w:rPr>
            <w:rFonts w:ascii="Calibri" w:eastAsia="Times New Roman" w:hAnsi="Calibri" w:cs="Times New Roman"/>
            <w:sz w:val="18"/>
            <w:szCs w:val="20"/>
            <w:lang w:eastAsia="pl-PL"/>
          </w:rPr>
          <w:delText>Znak sprawy: GKŚ-II.271.</w:delText>
        </w:r>
        <w:r w:rsidR="00D50527" w:rsidDel="007649EF">
          <w:rPr>
            <w:rFonts w:ascii="Calibri" w:eastAsia="Times New Roman" w:hAnsi="Calibri" w:cs="Times New Roman"/>
            <w:sz w:val="18"/>
            <w:szCs w:val="20"/>
            <w:lang w:eastAsia="pl-PL"/>
          </w:rPr>
          <w:delText>5</w:delText>
        </w:r>
        <w:r w:rsidRPr="00CC50C9" w:rsidDel="007649EF">
          <w:rPr>
            <w:rFonts w:ascii="Calibri" w:eastAsia="Times New Roman" w:hAnsi="Calibri" w:cs="Times New Roman"/>
            <w:sz w:val="18"/>
            <w:szCs w:val="20"/>
            <w:lang w:eastAsia="pl-PL"/>
          </w:rPr>
          <w:delText>.2021</w:delText>
        </w:r>
      </w:del>
    </w:p>
    <w:p w14:paraId="78AA9658" w14:textId="77777777" w:rsidR="007649EF" w:rsidRDefault="007649EF" w:rsidP="005C54D8">
      <w:pPr>
        <w:spacing w:after="0"/>
        <w:jc w:val="center"/>
        <w:rPr>
          <w:ins w:id="2" w:author="Maciej Libudzic" w:date="2021-12-27T09:49:00Z"/>
          <w:b/>
          <w:sz w:val="32"/>
        </w:rPr>
      </w:pPr>
    </w:p>
    <w:p w14:paraId="45D03730" w14:textId="77777777" w:rsidR="000E57AA" w:rsidRPr="000E57AA" w:rsidRDefault="000E57AA" w:rsidP="005C54D8">
      <w:pPr>
        <w:spacing w:after="0"/>
        <w:jc w:val="center"/>
        <w:rPr>
          <w:b/>
          <w:sz w:val="32"/>
        </w:rPr>
      </w:pPr>
      <w:bookmarkStart w:id="3" w:name="_GoBack"/>
      <w:bookmarkEnd w:id="3"/>
      <w:r w:rsidRPr="000E57AA">
        <w:rPr>
          <w:b/>
          <w:sz w:val="32"/>
        </w:rPr>
        <w:t>Szczegółowy opis przedmiotu</w:t>
      </w:r>
      <w:r w:rsidR="005A537E">
        <w:rPr>
          <w:b/>
          <w:sz w:val="32"/>
        </w:rPr>
        <w:t xml:space="preserve"> zamówienia</w:t>
      </w:r>
      <w:r w:rsidRPr="000E57AA">
        <w:rPr>
          <w:b/>
          <w:sz w:val="32"/>
        </w:rPr>
        <w:t>:</w:t>
      </w:r>
    </w:p>
    <w:p w14:paraId="5FE21290" w14:textId="6677C762" w:rsidR="000E57AA" w:rsidRDefault="000E57AA" w:rsidP="005C54D8">
      <w:pPr>
        <w:spacing w:after="0"/>
        <w:jc w:val="both"/>
        <w:rPr>
          <w:sz w:val="24"/>
        </w:rPr>
      </w:pPr>
      <w:r w:rsidRPr="000E57AA">
        <w:rPr>
          <w:sz w:val="24"/>
        </w:rPr>
        <w:t>Przedmiotem zamówienia jest</w:t>
      </w:r>
      <w:r w:rsidR="00554CA0">
        <w:rPr>
          <w:sz w:val="24"/>
        </w:rPr>
        <w:t xml:space="preserve"> </w:t>
      </w:r>
      <w:r w:rsidR="00554CA0" w:rsidRPr="005C54D8">
        <w:rPr>
          <w:b/>
          <w:sz w:val="24"/>
        </w:rPr>
        <w:t>„Świadczenie</w:t>
      </w:r>
      <w:r w:rsidRPr="005C54D8">
        <w:rPr>
          <w:b/>
          <w:sz w:val="24"/>
        </w:rPr>
        <w:t xml:space="preserve"> </w:t>
      </w:r>
      <w:r w:rsidR="00554CA0" w:rsidRPr="005C54D8">
        <w:rPr>
          <w:b/>
          <w:sz w:val="24"/>
        </w:rPr>
        <w:t>usług w zakresie usuwania</w:t>
      </w:r>
      <w:r w:rsidRPr="005C54D8">
        <w:rPr>
          <w:b/>
          <w:sz w:val="24"/>
        </w:rPr>
        <w:t xml:space="preserve"> pojazdów z terenu </w:t>
      </w:r>
      <w:r w:rsidR="00554CA0" w:rsidRPr="005C54D8">
        <w:rPr>
          <w:b/>
          <w:sz w:val="24"/>
        </w:rPr>
        <w:t xml:space="preserve">Miasta </w:t>
      </w:r>
      <w:r w:rsidRPr="005C54D8">
        <w:rPr>
          <w:b/>
          <w:sz w:val="24"/>
        </w:rPr>
        <w:t xml:space="preserve">Kielce i ich </w:t>
      </w:r>
      <w:r w:rsidR="007F761B" w:rsidRPr="005C54D8">
        <w:rPr>
          <w:b/>
          <w:sz w:val="24"/>
        </w:rPr>
        <w:t>holowanie</w:t>
      </w:r>
      <w:r w:rsidRPr="005C54D8">
        <w:rPr>
          <w:b/>
          <w:sz w:val="24"/>
        </w:rPr>
        <w:t xml:space="preserve"> na wyznaczony parking strzeżony w trybie art. 50a i art. 130a ustawy </w:t>
      </w:r>
      <w:r w:rsidR="002F1A9C" w:rsidRPr="005C54D8">
        <w:rPr>
          <w:rFonts w:eastAsia="Times New Roman" w:cs="Times New Roman"/>
          <w:b/>
          <w:sz w:val="24"/>
          <w:lang w:eastAsia="pl-PL"/>
        </w:rPr>
        <w:t>z dnia 20 czerwca 1997 r. Prawo o ruchu drogowym (</w:t>
      </w:r>
      <w:proofErr w:type="spellStart"/>
      <w:r w:rsidR="002F1A9C" w:rsidRPr="005C54D8">
        <w:rPr>
          <w:rFonts w:eastAsia="Times New Roman" w:cs="Times New Roman"/>
          <w:b/>
          <w:sz w:val="24"/>
          <w:lang w:eastAsia="pl-PL"/>
        </w:rPr>
        <w:t>t.j</w:t>
      </w:r>
      <w:proofErr w:type="spellEnd"/>
      <w:r w:rsidR="002F1A9C" w:rsidRPr="005C54D8">
        <w:rPr>
          <w:rFonts w:eastAsia="Times New Roman" w:cs="Times New Roman"/>
          <w:b/>
          <w:sz w:val="24"/>
          <w:lang w:eastAsia="pl-PL"/>
        </w:rPr>
        <w:t>. Dz. U. z 202</w:t>
      </w:r>
      <w:r w:rsidR="00D50527">
        <w:rPr>
          <w:rFonts w:eastAsia="Times New Roman" w:cs="Times New Roman"/>
          <w:b/>
          <w:sz w:val="24"/>
          <w:lang w:eastAsia="pl-PL"/>
        </w:rPr>
        <w:t>1</w:t>
      </w:r>
      <w:r w:rsidR="002F1A9C" w:rsidRPr="005C54D8">
        <w:rPr>
          <w:rFonts w:eastAsia="Times New Roman" w:cs="Times New Roman"/>
          <w:b/>
          <w:sz w:val="24"/>
          <w:lang w:eastAsia="pl-PL"/>
        </w:rPr>
        <w:t xml:space="preserve"> r. poz. </w:t>
      </w:r>
      <w:r w:rsidR="00D50527">
        <w:rPr>
          <w:rFonts w:eastAsia="Times New Roman" w:cs="Times New Roman"/>
          <w:b/>
          <w:sz w:val="24"/>
          <w:lang w:eastAsia="pl-PL"/>
        </w:rPr>
        <w:t>45</w:t>
      </w:r>
      <w:r w:rsidR="002F1A9C" w:rsidRPr="005C54D8">
        <w:rPr>
          <w:rFonts w:eastAsia="Times New Roman" w:cs="Times New Roman"/>
          <w:b/>
          <w:sz w:val="24"/>
          <w:lang w:eastAsia="pl-PL"/>
        </w:rPr>
        <w:t xml:space="preserve">0 </w:t>
      </w:r>
      <w:r w:rsidR="00AF50B8" w:rsidRPr="005C54D8">
        <w:rPr>
          <w:rFonts w:eastAsia="Times New Roman" w:cs="Times New Roman"/>
          <w:b/>
          <w:sz w:val="24"/>
          <w:lang w:eastAsia="pl-PL"/>
        </w:rPr>
        <w:br/>
      </w:r>
      <w:r w:rsidR="002F1A9C" w:rsidRPr="005C54D8">
        <w:rPr>
          <w:rFonts w:eastAsia="Times New Roman" w:cs="Times New Roman"/>
          <w:b/>
          <w:sz w:val="24"/>
          <w:lang w:eastAsia="pl-PL"/>
        </w:rPr>
        <w:t xml:space="preserve">z </w:t>
      </w:r>
      <w:proofErr w:type="spellStart"/>
      <w:r w:rsidR="002F1A9C" w:rsidRPr="005C54D8">
        <w:rPr>
          <w:rFonts w:eastAsia="Times New Roman" w:cs="Times New Roman"/>
          <w:b/>
          <w:sz w:val="24"/>
          <w:lang w:eastAsia="pl-PL"/>
        </w:rPr>
        <w:t>późn</w:t>
      </w:r>
      <w:proofErr w:type="spellEnd"/>
      <w:r w:rsidR="002F1A9C" w:rsidRPr="005C54D8">
        <w:rPr>
          <w:rFonts w:eastAsia="Times New Roman" w:cs="Times New Roman"/>
          <w:b/>
          <w:sz w:val="24"/>
          <w:lang w:eastAsia="pl-PL"/>
        </w:rPr>
        <w:t xml:space="preserve">. zm.) </w:t>
      </w:r>
      <w:r w:rsidR="000B1919" w:rsidRPr="005C54D8">
        <w:rPr>
          <w:b/>
          <w:sz w:val="24"/>
        </w:rPr>
        <w:t xml:space="preserve">oraz na podstawie art. 24a ustawy </w:t>
      </w:r>
      <w:r w:rsidR="002F1A9C" w:rsidRPr="005C54D8">
        <w:rPr>
          <w:b/>
          <w:sz w:val="24"/>
        </w:rPr>
        <w:t xml:space="preserve">z dnia 14 grudnia 2012 r. o odpadach </w:t>
      </w:r>
      <w:r w:rsidR="00AF50B8" w:rsidRPr="005C54D8">
        <w:rPr>
          <w:b/>
          <w:sz w:val="24"/>
        </w:rPr>
        <w:br/>
      </w:r>
      <w:r w:rsidR="002F1A9C" w:rsidRPr="005C54D8">
        <w:rPr>
          <w:b/>
          <w:sz w:val="24"/>
        </w:rPr>
        <w:t>(</w:t>
      </w:r>
      <w:proofErr w:type="spellStart"/>
      <w:r w:rsidR="002F1A9C" w:rsidRPr="005C54D8">
        <w:rPr>
          <w:b/>
          <w:sz w:val="24"/>
        </w:rPr>
        <w:t>t.j</w:t>
      </w:r>
      <w:proofErr w:type="spellEnd"/>
      <w:r w:rsidR="002F1A9C" w:rsidRPr="005C54D8">
        <w:rPr>
          <w:b/>
          <w:sz w:val="24"/>
        </w:rPr>
        <w:t>. Dz. U. z 202</w:t>
      </w:r>
      <w:r w:rsidR="00B548E7">
        <w:rPr>
          <w:b/>
          <w:sz w:val="24"/>
        </w:rPr>
        <w:t>1</w:t>
      </w:r>
      <w:r w:rsidR="002F1A9C" w:rsidRPr="005C54D8">
        <w:rPr>
          <w:b/>
          <w:sz w:val="24"/>
        </w:rPr>
        <w:t xml:space="preserve"> r. poz. 77</w:t>
      </w:r>
      <w:r w:rsidR="00B548E7">
        <w:rPr>
          <w:b/>
          <w:sz w:val="24"/>
        </w:rPr>
        <w:t>9</w:t>
      </w:r>
      <w:r w:rsidR="002F1A9C" w:rsidRPr="005C54D8">
        <w:rPr>
          <w:b/>
          <w:sz w:val="24"/>
        </w:rPr>
        <w:t xml:space="preserve"> z </w:t>
      </w:r>
      <w:proofErr w:type="spellStart"/>
      <w:r w:rsidR="002F1A9C" w:rsidRPr="005C54D8">
        <w:rPr>
          <w:b/>
          <w:sz w:val="24"/>
        </w:rPr>
        <w:t>późn</w:t>
      </w:r>
      <w:proofErr w:type="spellEnd"/>
      <w:r w:rsidR="002F1A9C" w:rsidRPr="005C54D8">
        <w:rPr>
          <w:b/>
          <w:sz w:val="24"/>
        </w:rPr>
        <w:t>. zm.)</w:t>
      </w:r>
      <w:r w:rsidR="00554CA0" w:rsidRPr="005C54D8">
        <w:rPr>
          <w:b/>
          <w:sz w:val="24"/>
        </w:rPr>
        <w:t>”.</w:t>
      </w:r>
    </w:p>
    <w:p w14:paraId="7EEF0E40" w14:textId="6C983CE1" w:rsidR="000E57AA" w:rsidRPr="00381C97" w:rsidRDefault="000E57AA" w:rsidP="00F9066A">
      <w:pPr>
        <w:spacing w:after="0"/>
        <w:jc w:val="both"/>
        <w:rPr>
          <w:sz w:val="24"/>
        </w:rPr>
      </w:pPr>
      <w:r w:rsidRPr="00381C97">
        <w:rPr>
          <w:sz w:val="24"/>
        </w:rPr>
        <w:t xml:space="preserve">Wykonawca musi być dyspozycyjny do wykonywania usługi całodobowo, przez 7 dni  </w:t>
      </w:r>
      <w:r w:rsidR="00AF50B8" w:rsidRPr="00381C97">
        <w:rPr>
          <w:sz w:val="24"/>
        </w:rPr>
        <w:br/>
      </w:r>
      <w:r w:rsidRPr="00381C97">
        <w:rPr>
          <w:sz w:val="24"/>
        </w:rPr>
        <w:t xml:space="preserve">w tygodniu. Usuwaniu podlegają: rower lub motorower, motocykl, pojazd  </w:t>
      </w:r>
      <w:r w:rsidR="00AF50B8" w:rsidRPr="00381C97">
        <w:rPr>
          <w:sz w:val="24"/>
        </w:rPr>
        <w:br/>
      </w:r>
      <w:r w:rsidRPr="00381C97">
        <w:rPr>
          <w:sz w:val="24"/>
        </w:rPr>
        <w:t>o dopuszczalnej masie całkowitej do 3,5t,  pojazd  o  dopuszczalnej  masie  całkowitej powyżej  3,5t  do  7,5t,  pojazd  o  dopuszczalnej  masie  całkowitej  powyżej  7,5t  do  16t, pojazd o dopuszczalnej masie całkowitej powyżej 16t</w:t>
      </w:r>
      <w:r w:rsidR="00D50527">
        <w:rPr>
          <w:sz w:val="24"/>
        </w:rPr>
        <w:t xml:space="preserve"> oraz hulajnoga elektryczna lub urządzenie transportu osobistego.</w:t>
      </w:r>
      <w:r w:rsidRPr="00381C97">
        <w:rPr>
          <w:sz w:val="24"/>
        </w:rPr>
        <w:t xml:space="preserve"> </w:t>
      </w:r>
    </w:p>
    <w:p w14:paraId="3402BBB1" w14:textId="77777777" w:rsidR="000E57AA" w:rsidRPr="00381C97" w:rsidRDefault="000E57AA" w:rsidP="00F9066A">
      <w:pPr>
        <w:pStyle w:val="Akapitzlist"/>
        <w:numPr>
          <w:ilvl w:val="0"/>
          <w:numId w:val="3"/>
        </w:numPr>
        <w:spacing w:after="0"/>
        <w:ind w:left="426"/>
        <w:jc w:val="both"/>
        <w:rPr>
          <w:b/>
          <w:sz w:val="24"/>
        </w:rPr>
      </w:pPr>
      <w:r w:rsidRPr="00F67254">
        <w:rPr>
          <w:b/>
          <w:sz w:val="24"/>
        </w:rPr>
        <w:t xml:space="preserve">Zakres zadań </w:t>
      </w:r>
      <w:r w:rsidRPr="00381C97">
        <w:rPr>
          <w:b/>
          <w:sz w:val="24"/>
        </w:rPr>
        <w:t xml:space="preserve">Wykonawcy obejmuje:  </w:t>
      </w:r>
    </w:p>
    <w:p w14:paraId="67E73450" w14:textId="77777777" w:rsidR="000A6478" w:rsidRPr="00381C97" w:rsidRDefault="000A6478" w:rsidP="00F9066A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381C97">
        <w:rPr>
          <w:sz w:val="24"/>
        </w:rPr>
        <w:t>współdziałanie z Policją, Strażą Miejską w Kielcach oraz innymi podmiotami uprawnionymi do wydawania dyspozycji usunięcia pojazdu,</w:t>
      </w:r>
      <w:r w:rsidRPr="00381C9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</w:t>
      </w:r>
    </w:p>
    <w:p w14:paraId="2BCED80D" w14:textId="77777777" w:rsidR="000A6478" w:rsidRPr="000A6478" w:rsidRDefault="000A6478" w:rsidP="00F9066A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całodobowe usuwanie pojazdów przez 7 dni w tygodniu, także w święta bez względu na warunki atmosferyczne, porę dnia lub nocy oraz utrudnienia wynikające z ukształtowania terenu, warunków zabudowy;</w:t>
      </w:r>
    </w:p>
    <w:p w14:paraId="39432F48" w14:textId="77777777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całodobową gotowość i dysponowanie niezawodnymi i skutecznymi środkami łączności;</w:t>
      </w:r>
    </w:p>
    <w:p w14:paraId="6179BEB6" w14:textId="77777777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przyjęcie zlecenia przyjazdu pojazdu holującego;</w:t>
      </w:r>
    </w:p>
    <w:p w14:paraId="169638FE" w14:textId="77777777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dojazd do wskazanego przez jednostkę wydającą dyspozycję usunięcia pojazdu </w:t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  <w:t>z miejsca przebywania pojazdu w czasie nie dłuższym niż 60 min.;</w:t>
      </w:r>
    </w:p>
    <w:p w14:paraId="1C1518D4" w14:textId="77777777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przygotowanie pojazdu/ów i jego/ich elementów do załadunku (wszelkie prace towarzyszące przygotowaniu pojazdu do transportu);</w:t>
      </w:r>
    </w:p>
    <w:p w14:paraId="70664B77" w14:textId="77777777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załadunek pojazdu, części pojazdu na zestaw holujący lub holowanie pojazdu;</w:t>
      </w:r>
    </w:p>
    <w:p w14:paraId="1F69F4E4" w14:textId="77777777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zabezpieczenie (od chwili przekazania pojazdu przez jednostkę, która wydała dyspozycję usunięcia pojazdu do chwili wydania pojazdu) pojazdu i ładunku w przypadku, gdy taki znajduje się na pojeździe holowanym przed uszkodzeniem, zniszczeniem, kradzieżą, dewastacją w czasie transportu i przechowywania na parkingu;</w:t>
      </w:r>
    </w:p>
    <w:p w14:paraId="3EE48E98" w14:textId="27647D93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dokładne oczyszczenie miejsca po usuniętym pojeździe, w tym w razie potrzeby zebranie szczątków usuwanego pojazdu i oczyszczenie jezdni z płynów eksploatacyjnych</w:t>
      </w:r>
      <w:r w:rsidRPr="000A6478">
        <w:rPr>
          <w:rFonts w:ascii="Calibri" w:eastAsia="Calibri" w:hAnsi="Calibri" w:cs="Times New Roman"/>
          <w:sz w:val="24"/>
        </w:rPr>
        <w:t xml:space="preserve"> (z wyjątkiem  konieczności  użyc</w:t>
      </w:r>
      <w:r>
        <w:rPr>
          <w:rFonts w:ascii="Calibri" w:eastAsia="Calibri" w:hAnsi="Calibri" w:cs="Times New Roman"/>
          <w:sz w:val="24"/>
        </w:rPr>
        <w:t xml:space="preserve">ia  specjalistycznego  sprzętu </w:t>
      </w:r>
      <w:r w:rsidR="00CC6DE8">
        <w:rPr>
          <w:rFonts w:ascii="Calibri" w:eastAsia="Calibri" w:hAnsi="Calibri" w:cs="Times New Roman"/>
          <w:sz w:val="24"/>
        </w:rPr>
        <w:br/>
      </w:r>
      <w:r w:rsidRPr="000A6478">
        <w:rPr>
          <w:rFonts w:ascii="Calibri" w:eastAsia="Calibri" w:hAnsi="Calibri" w:cs="Times New Roman"/>
          <w:sz w:val="24"/>
        </w:rPr>
        <w:t>np.  Straży Pożarnej itp.)</w:t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;</w:t>
      </w:r>
    </w:p>
    <w:p w14:paraId="613F26CC" w14:textId="77777777" w:rsid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sporządzenie dokumentacji fotograficznej z miejsca zdarzenia poprzez wykonanie zdjęć uwzględniających położenie/usytuowanie pojazdu, przed usunięciem pojazdu, obrazującego stan pojazdu i jego zespołów przed transportem oraz wykonanie zdjęć </w:t>
      </w:r>
      <w:r w:rsidR="00CC6DE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w dniu wydania osobie upoważnionej do odbioru pojazdu pozwalającej stwierdzić ewentualne uszkodzenia powstałe podczas holowania i parkowania;</w:t>
      </w:r>
    </w:p>
    <w:p w14:paraId="63D87715" w14:textId="77777777" w:rsidR="00194858" w:rsidRDefault="00194858" w:rsidP="00CD72C2">
      <w:pPr>
        <w:widowControl w:val="0"/>
        <w:suppressAutoHyphens/>
        <w:spacing w:after="0" w:line="240" w:lineRule="auto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</w:p>
    <w:p w14:paraId="025D3AEC" w14:textId="77777777" w:rsidR="00194858" w:rsidRPr="000A6478" w:rsidRDefault="00194858" w:rsidP="00CD72C2">
      <w:pPr>
        <w:widowControl w:val="0"/>
        <w:suppressAutoHyphens/>
        <w:spacing w:after="0" w:line="240" w:lineRule="auto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</w:p>
    <w:p w14:paraId="4EC0482F" w14:textId="77777777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dojazd z pojazdem transportowanym na parking strzeżony (od miejsca załadunku do miejsca przechowywania), bez względu na warunki atmosferyczne oraz utrudnienia wynikające z ukształtowania terenu, warunków zabudowy lub inne;</w:t>
      </w:r>
    </w:p>
    <w:p w14:paraId="419E1861" w14:textId="77777777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rozładunek i przechowywanie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pojazdu na parkingu;</w:t>
      </w:r>
    </w:p>
    <w:p w14:paraId="691A0AE4" w14:textId="77777777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usunięcie pojazdu wraz z odpadami polegające na przewiezieniu lub holowaniu do wskazanego przez jednostki takie jak: Krajową Administrację Skarbową, Straż Graniczną, Policję, Inspekcję Transportu Drogowego oraz organy Inspekcji Ochrony Środowiska, najbliższego miejsca wyznaczonego w wojewódzkim planie gospodarki odpadami, spełniającego warunki magazynowania odpadów;</w:t>
      </w:r>
    </w:p>
    <w:p w14:paraId="2720BBE0" w14:textId="77777777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 w:hanging="357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przechowywanie w zabezpieczonym pomieszczeniu wyposażenia pojazdu, części pojazdu lub innych elementów zabezpieczonego pojazdu, które zostały oddzielone od pojazdu i mogłyby ulec zniszczeniu lub zaginięciu w miejscu przechowywania pojazdów; </w:t>
      </w:r>
    </w:p>
    <w:p w14:paraId="2DD43B32" w14:textId="1FB0AB15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zabezpieczenie przed niekorzystnymi warunkami atmosferycznymi </w:t>
      </w:r>
      <w:bookmarkStart w:id="4" w:name="_Hlk75078965"/>
      <w:r w:rsidR="00D5052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rowerów, </w:t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motorowerów, motocykli</w:t>
      </w:r>
      <w:r w:rsidR="00D5052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, hulajnóg lub urządzeń transportu osobistego</w:t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i pojazdów </w:t>
      </w:r>
      <w:r w:rsidR="00B548E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z uszkodzeniami</w:t>
      </w:r>
      <w:bookmarkEnd w:id="4"/>
      <w:r w:rsidR="00191477" w:rsidRPr="0019147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</w:t>
      </w:r>
      <w:bookmarkStart w:id="5" w:name="_Hlk75079468"/>
      <w:r w:rsidR="0019147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rowerów, </w:t>
      </w:r>
      <w:r w:rsidR="00191477"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motorowerów, motocykli</w:t>
      </w:r>
      <w:r w:rsidR="0019147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, hulajnóg lub urządzeń transportu osobistego</w:t>
      </w:r>
      <w:r w:rsidR="00191477"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i pojazdów z uszkodzeniami</w:t>
      </w:r>
      <w:bookmarkEnd w:id="5"/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;</w:t>
      </w:r>
    </w:p>
    <w:p w14:paraId="41EFB732" w14:textId="4C9B3A5D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powiadomienie Wydziału Gospodarki Komunalnej i Środowiska Urzędu Miasta Kielce najpóźniej w następnym dniu roboczym o fakcie usunięcia pojazdu lub pojazdu wraz </w:t>
      </w:r>
      <w:r w:rsidR="00CC6DE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z odpadami, z podaniem: numeru dyspozycji usunięcia pojazdu, daty i godziny usunięcia pojazdu, adresu miejsca skąd pojazd został usunięty, adresu parkingu, </w:t>
      </w:r>
      <w:r w:rsidR="00CC6DE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na który pojazd został odholowany, danych pojazdu (marka, rodzaj, DMC, numer rejestracyjny, a jeśli go brak to numer nadwozia</w:t>
      </w:r>
      <w:r w:rsidR="00D5052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lub innych danych, którymi zidentyfikowany jest pojazd</w:t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), danych właściciela pojazdu lub użytkownika </w:t>
      </w:r>
      <w:r w:rsidR="00D647AB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(o ile był/jest znany);</w:t>
      </w:r>
    </w:p>
    <w:p w14:paraId="2453BE53" w14:textId="019CA923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 w:hanging="357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wydanie pojazdu usuniętego na podstawie art. 130a ustawy Prawo o ruchu drogowym osobie wskazanej w Zezwoleniu na odbiór pojazdu, o którym mowa w §4 Rozporządzenia Ministra Spraw Wewnętrznych i Administracji z  22 czerwca 2011 r. </w:t>
      </w:r>
      <w:r w:rsidR="00D647AB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w sprawie usuwania pojazdów, których używanie może zagrażać bezpieczeństwu lub porządkowi ruchu drogowego albo utrudniających prowadzenie akcji ratowniczej;</w:t>
      </w:r>
    </w:p>
    <w:p w14:paraId="3BB942BB" w14:textId="721149DA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 w:hanging="357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wydanie pojazdu usuniętego na podstawie art. 50a ustawy Prawo o ruchu drogowym osobie wskazanej w upoważnieniu lub właścicielowi (posiadaczowi) wskazanemu </w:t>
      </w:r>
      <w:r w:rsidR="00CC6DE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w dowodzie rejestracyjnym (pozwoleniu czasowym) pojazdu lub w pokwitowaniu za zatrzymany dowód rejestracyjny lub pozwolenie czasowe, po przedstawieniu dokumentu upoważniającego do używania pojazdu np. dowód rejestracyjny, pozwolenie czasowe, pokwitowanie wydane w zamian za zatrzymany dowód rejestracyjny lub pozwolenie czasowe;</w:t>
      </w:r>
    </w:p>
    <w:p w14:paraId="4D41CBD6" w14:textId="77777777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powiadomienie Zamawiającego oraz podmiotu, który wydał dyspozycję usunięcia pojazdu, nie później niż trzeciego dnia od dnia upływu 3 miesięcy od umieszczenia na parkingu pojazdu o nieodebraniu z parkingu pojazdu usuniętego na podstawie </w:t>
      </w:r>
      <w:r w:rsidR="00CC6DE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art. 130a ust. 1 – 2 ustawy Prawo o ruchu drogowym;</w:t>
      </w:r>
    </w:p>
    <w:p w14:paraId="7035AAA7" w14:textId="77777777" w:rsid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powiadomienie Zamawiającego oraz podmiot, który wydał dyspozycję w przypadku nieodebrania przez osobę uprawnioną, w terminie 6 miesięcy od dnia usunięcia, pojazdu usuniętego w trybie </w:t>
      </w:r>
      <w:hyperlink r:id="rId8" w:anchor="/document/16798732?unitId=art(50(a))ust(1)&amp;cm=DOCUMENT" w:tgtFrame="_blank" w:history="1">
        <w:r w:rsidRPr="00CC6DE8">
          <w:rPr>
            <w:rFonts w:ascii="Calibri" w:eastAsia="SimSun" w:hAnsi="Calibri" w:cs="Times New Roman"/>
            <w:kern w:val="1"/>
            <w:sz w:val="24"/>
            <w:szCs w:val="24"/>
            <w:lang w:eastAsia="hi-IN" w:bidi="hi-IN"/>
          </w:rPr>
          <w:t>art. 50a ust. 1</w:t>
        </w:r>
      </w:hyperlink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ustawy Prawo o ruchu drogowym, nie później niż trzeciego dnia od dnia upływu tego terminu.</w:t>
      </w:r>
    </w:p>
    <w:p w14:paraId="70146DBB" w14:textId="77777777" w:rsidR="000B40A7" w:rsidRPr="000A6478" w:rsidRDefault="000B40A7" w:rsidP="00CD72C2">
      <w:pPr>
        <w:widowControl w:val="0"/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</w:p>
    <w:p w14:paraId="55E0C7AC" w14:textId="77777777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udostępnianie pojazdu i udzielenie pomocy rzeczoznawcom przy wykonaniu oględzin pojazdu nieodebranego z parkingu;</w:t>
      </w:r>
    </w:p>
    <w:p w14:paraId="2B58E6D4" w14:textId="77777777" w:rsid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udostępnianie pojazdu podmiotom zainteresowanym kupnem lub utylizacją pojazdu;</w:t>
      </w:r>
    </w:p>
    <w:p w14:paraId="0C9C2896" w14:textId="086A9A5A" w:rsidR="00F67254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ewidencjonowanie usuniętych i przechowywanych pojazdów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.</w:t>
      </w:r>
    </w:p>
    <w:p w14:paraId="20C3D306" w14:textId="1B58B2F6" w:rsidR="00B548E7" w:rsidRPr="00B548E7" w:rsidRDefault="00B548E7" w:rsidP="00CD72C2">
      <w:pPr>
        <w:widowControl w:val="0"/>
        <w:numPr>
          <w:ilvl w:val="1"/>
          <w:numId w:val="8"/>
        </w:numPr>
        <w:suppressAutoHyphens/>
        <w:spacing w:after="0" w:line="240" w:lineRule="auto"/>
        <w:ind w:left="709" w:hanging="357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B548E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po zakończeniu okresu obowiązyw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ania umowy zobowiązanie</w:t>
      </w:r>
      <w:r w:rsidRPr="00B548E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się do: </w:t>
      </w:r>
    </w:p>
    <w:p w14:paraId="13835916" w14:textId="77777777" w:rsidR="00B548E7" w:rsidRPr="00B548E7" w:rsidRDefault="00B548E7" w:rsidP="00B548E7">
      <w:pPr>
        <w:widowControl w:val="0"/>
        <w:numPr>
          <w:ilvl w:val="0"/>
          <w:numId w:val="10"/>
        </w:numPr>
        <w:suppressAutoHyphens/>
        <w:spacing w:after="0" w:line="240" w:lineRule="auto"/>
        <w:ind w:left="1418" w:hanging="357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B548E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wydania pojazdów przechowywanych na parkingu a nieodebranych przez osoby uprawnione, w terminie 5 dni roboczych licząc od pierwszego dnia po dniu zakończenia umowy podmiotowi wskazanemu przez Zamawiającego;</w:t>
      </w:r>
    </w:p>
    <w:p w14:paraId="30FD548B" w14:textId="329AFB5F" w:rsidR="00B548E7" w:rsidRPr="00B548E7" w:rsidRDefault="00B548E7" w:rsidP="00B548E7">
      <w:pPr>
        <w:widowControl w:val="0"/>
        <w:numPr>
          <w:ilvl w:val="0"/>
          <w:numId w:val="10"/>
        </w:numPr>
        <w:suppressAutoHyphens/>
        <w:spacing w:after="0" w:line="240" w:lineRule="auto"/>
        <w:ind w:left="1418" w:hanging="357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B548E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nienaliczania opłat za pojazdy przechowywane w terminie określonym </w:t>
      </w:r>
      <w:r w:rsidRPr="00B548E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  <w:t xml:space="preserve">w 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ww. pkt 24 lit. a)</w:t>
      </w:r>
      <w:r w:rsidRPr="00B548E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.</w:t>
      </w:r>
    </w:p>
    <w:p w14:paraId="483AFFE4" w14:textId="0C8D6353" w:rsidR="00191477" w:rsidRPr="00381C97" w:rsidRDefault="00B548E7" w:rsidP="00B548E7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B548E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przetransportowanie pojazdów przechowywanych na parkingu wykonawcy dotychczas świadczącego usługę usuwania pojazdów na parking własny niezwłocznie po podpisaniu umowy – bez obciążania Zleceniodawcy dodatkowymi kosztami za realizację tego zadania.</w:t>
      </w:r>
      <w:r w:rsidR="004C526B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.</w:t>
      </w:r>
    </w:p>
    <w:p w14:paraId="5DCDC69A" w14:textId="77777777" w:rsidR="00BB03F3" w:rsidRDefault="00BB03F3" w:rsidP="00BB03F3">
      <w:pPr>
        <w:pStyle w:val="Akapitzlist"/>
        <w:jc w:val="both"/>
        <w:rPr>
          <w:sz w:val="24"/>
        </w:rPr>
      </w:pPr>
    </w:p>
    <w:p w14:paraId="3A48E00E" w14:textId="77777777" w:rsidR="00F67254" w:rsidRDefault="00F67254" w:rsidP="00F67254">
      <w:pPr>
        <w:pStyle w:val="Akapitzlist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Wymagania dotyczące realizacji zamówienia:</w:t>
      </w:r>
    </w:p>
    <w:p w14:paraId="18C85853" w14:textId="77777777" w:rsidR="00F67254" w:rsidRDefault="00F67254" w:rsidP="00F67254">
      <w:pPr>
        <w:pStyle w:val="Akapitzlist"/>
        <w:ind w:left="502"/>
        <w:jc w:val="both"/>
        <w:rPr>
          <w:sz w:val="24"/>
        </w:rPr>
      </w:pPr>
      <w:r>
        <w:rPr>
          <w:sz w:val="24"/>
        </w:rPr>
        <w:t>Wykonawca, który składa ofertę musi spełniać następujące warunki:</w:t>
      </w:r>
    </w:p>
    <w:p w14:paraId="58F11675" w14:textId="77777777" w:rsidR="00F67254" w:rsidRDefault="00F67254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</w:t>
      </w:r>
      <w:r w:rsidRPr="00F67254">
        <w:rPr>
          <w:sz w:val="24"/>
        </w:rPr>
        <w:t xml:space="preserve">ysponować parkingiem, na którym będą przechowywane usuwane pojazdy, położonym na terenie </w:t>
      </w:r>
      <w:r>
        <w:rPr>
          <w:sz w:val="24"/>
        </w:rPr>
        <w:t>Miasta Kielce,</w:t>
      </w:r>
    </w:p>
    <w:p w14:paraId="33F76A16" w14:textId="4BA8E098" w:rsidR="00BB03F3" w:rsidRPr="003943BF" w:rsidRDefault="00F67254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n</w:t>
      </w:r>
      <w:r w:rsidRPr="00F67254">
        <w:rPr>
          <w:sz w:val="24"/>
        </w:rPr>
        <w:t xml:space="preserve">a parkingu musi znajdować </w:t>
      </w:r>
      <w:r w:rsidRPr="00CC6DE8">
        <w:rPr>
          <w:sz w:val="24"/>
        </w:rPr>
        <w:t xml:space="preserve">się odpowiednia liczba miejsc do parkowania wszystkich rodzajów pojazdów tj. minimum </w:t>
      </w:r>
      <w:r w:rsidR="00D50527">
        <w:rPr>
          <w:sz w:val="24"/>
        </w:rPr>
        <w:t>45</w:t>
      </w:r>
      <w:r w:rsidRPr="00CC6DE8">
        <w:rPr>
          <w:sz w:val="24"/>
        </w:rPr>
        <w:t xml:space="preserve">, </w:t>
      </w:r>
      <w:r w:rsidRPr="003943BF">
        <w:rPr>
          <w:sz w:val="24"/>
        </w:rPr>
        <w:t xml:space="preserve">w tym co najmniej 1 (jedno) miejsce spełniające wymagania określone w </w:t>
      </w:r>
      <w:r w:rsidR="002F1A9C" w:rsidRPr="003943BF">
        <w:rPr>
          <w:sz w:val="24"/>
        </w:rPr>
        <w:t xml:space="preserve">Rozporządzeniu </w:t>
      </w:r>
      <w:r w:rsidR="002F1A9C" w:rsidRPr="00163B24">
        <w:rPr>
          <w:sz w:val="24"/>
        </w:rPr>
        <w:t>Ministra Spraw Wewnętrznych z dnia 13 listopada 2012 r. w sprawie warunków technicznych parkingów, na które są usuwane pojazdy przewożące towary niebezpieczne (Dz. U. z 2012 r. poz. 1293),</w:t>
      </w:r>
      <w:r w:rsidR="00BB03F3" w:rsidRPr="003943BF">
        <w:rPr>
          <w:sz w:val="24"/>
        </w:rPr>
        <w:t xml:space="preserve"> oraz 1 (jedno) miejsce zabudowane do celów oględzin pojazdu i zabezpieczenia przeciwko wpływom warunków atmosferycznych. </w:t>
      </w:r>
    </w:p>
    <w:p w14:paraId="35AD90D4" w14:textId="28BD1238" w:rsidR="00BB03F3" w:rsidRDefault="00BB03F3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F67254">
        <w:rPr>
          <w:sz w:val="24"/>
        </w:rPr>
        <w:t xml:space="preserve">Wykonawca ma obowiązek zabezpieczenia przed niekorzystnymi warunkami atmosferycznymi </w:t>
      </w:r>
      <w:r w:rsidR="00D50527" w:rsidRPr="00D50527">
        <w:rPr>
          <w:sz w:val="24"/>
        </w:rPr>
        <w:t>rowerów, motorowerów, motocykli, hulajnóg lub urządzeń transportu osobistego i pojazdów z uszkodzeniami</w:t>
      </w:r>
      <w:r w:rsidR="00D50527" w:rsidRPr="00D50527" w:rsidDel="00D50527">
        <w:rPr>
          <w:sz w:val="24"/>
        </w:rPr>
        <w:t xml:space="preserve"> </w:t>
      </w:r>
      <w:r>
        <w:rPr>
          <w:sz w:val="24"/>
        </w:rPr>
        <w:t xml:space="preserve">. </w:t>
      </w:r>
    </w:p>
    <w:p w14:paraId="5E99EFC1" w14:textId="77777777" w:rsidR="00BB03F3" w:rsidRDefault="00F67254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F67254">
        <w:rPr>
          <w:sz w:val="24"/>
        </w:rPr>
        <w:t xml:space="preserve">Parking musi być strzeżony, objęty całodobowym dozorem i oświetlony w porze nocnej, ogrodzony ogrodzeniem trwałym: betonowym lub metalowym itp., </w:t>
      </w:r>
      <w:r w:rsidR="00CC6DE8">
        <w:rPr>
          <w:sz w:val="24"/>
        </w:rPr>
        <w:br/>
      </w:r>
      <w:r w:rsidRPr="00F67254">
        <w:rPr>
          <w:sz w:val="24"/>
        </w:rPr>
        <w:t xml:space="preserve">o nawierzchni utwardzonej (poprzez utwardzenie należy rozumieć: wyasfaltowanie, wybetonowanie, wysypanie żwirem, tłuczniem itp.), zamykany w sposób uniemożliwiający wjazd i wyjazd środka transportu bez zezwolenia osoby dozorującej. </w:t>
      </w:r>
    </w:p>
    <w:p w14:paraId="528F97AD" w14:textId="5817D68F" w:rsidR="00BB03F3" w:rsidRDefault="00BB03F3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Dysponować </w:t>
      </w:r>
      <w:r w:rsidR="00F67254" w:rsidRPr="00F67254">
        <w:rPr>
          <w:sz w:val="24"/>
        </w:rPr>
        <w:t>pojazdami</w:t>
      </w:r>
      <w:r>
        <w:rPr>
          <w:sz w:val="24"/>
        </w:rPr>
        <w:t xml:space="preserve"> </w:t>
      </w:r>
      <w:r w:rsidR="00F67254" w:rsidRPr="00F67254">
        <w:rPr>
          <w:sz w:val="24"/>
        </w:rPr>
        <w:t xml:space="preserve">przystosowanymi do usuwania z dróg </w:t>
      </w:r>
      <w:r w:rsidR="00D50527">
        <w:rPr>
          <w:sz w:val="24"/>
        </w:rPr>
        <w:t xml:space="preserve">rowerów, </w:t>
      </w:r>
      <w:r w:rsidR="00F67254" w:rsidRPr="00F67254">
        <w:rPr>
          <w:sz w:val="24"/>
        </w:rPr>
        <w:t>motocykli, motorowerów</w:t>
      </w:r>
      <w:r w:rsidR="00D50527">
        <w:rPr>
          <w:sz w:val="24"/>
        </w:rPr>
        <w:t>, hulajnóg lub urządzeń transportu osobistego</w:t>
      </w:r>
      <w:r w:rsidR="00F67254" w:rsidRPr="00F67254">
        <w:rPr>
          <w:sz w:val="24"/>
        </w:rPr>
        <w:t xml:space="preserve"> i pojazdów </w:t>
      </w:r>
      <w:r w:rsidR="00D50527">
        <w:rPr>
          <w:sz w:val="24"/>
        </w:rPr>
        <w:br/>
      </w:r>
      <w:r w:rsidR="00F67254" w:rsidRPr="00F67254">
        <w:rPr>
          <w:sz w:val="24"/>
        </w:rPr>
        <w:t>o dopuszczalnej masie całkowitej do 3,5 tony oraz pojazdami</w:t>
      </w:r>
      <w:r>
        <w:rPr>
          <w:sz w:val="24"/>
        </w:rPr>
        <w:t xml:space="preserve"> </w:t>
      </w:r>
      <w:r w:rsidR="00F67254" w:rsidRPr="00F67254">
        <w:rPr>
          <w:sz w:val="24"/>
        </w:rPr>
        <w:t>przystosowanymi do usuwania samochodów ciężarowych, ciągników siodłowych, naczep o dopuszczalnej masie całkowitej powyżej 3,5 tony.</w:t>
      </w:r>
    </w:p>
    <w:p w14:paraId="7EAA2F65" w14:textId="77777777" w:rsidR="00B548E7" w:rsidRPr="00CD72C2" w:rsidRDefault="00B548E7" w:rsidP="00CD72C2">
      <w:pPr>
        <w:jc w:val="both"/>
        <w:rPr>
          <w:sz w:val="24"/>
        </w:rPr>
      </w:pPr>
    </w:p>
    <w:p w14:paraId="4DAA1E7D" w14:textId="7F309643" w:rsidR="00194858" w:rsidRPr="00CD72C2" w:rsidRDefault="00E50271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lastRenderedPageBreak/>
        <w:t>Po wyborze najkorzystniejszej oferty a przed podpisaniem umowy, należy przedłożyć kserokopie poświadczone za zgodność z oryginałem</w:t>
      </w:r>
      <w:r w:rsidR="00A911A9">
        <w:rPr>
          <w:sz w:val="24"/>
        </w:rPr>
        <w:t xml:space="preserve"> dokumentów </w:t>
      </w:r>
      <w:r w:rsidR="00A911A9">
        <w:rPr>
          <w:sz w:val="24"/>
          <w:szCs w:val="24"/>
        </w:rPr>
        <w:t>potwierdzających własność lub inną formę dysponowania pojazdami specjalistycznymi przeznaczonych do usuwania pojazdów</w:t>
      </w:r>
      <w:r>
        <w:rPr>
          <w:sz w:val="24"/>
        </w:rPr>
        <w:t>.</w:t>
      </w:r>
    </w:p>
    <w:p w14:paraId="3BDEC050" w14:textId="03300DC4" w:rsidR="00E50271" w:rsidRPr="00E50271" w:rsidRDefault="00F67254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F67254">
        <w:rPr>
          <w:sz w:val="24"/>
        </w:rPr>
        <w:t>Wykonawca winien posiadać uprawnienia do wykonywania określonej działalności, tj. posiadać aktualne zaświadczenie na przewozy drogowe</w:t>
      </w:r>
      <w:r w:rsidR="00BB03F3">
        <w:rPr>
          <w:sz w:val="24"/>
        </w:rPr>
        <w:t xml:space="preserve"> </w:t>
      </w:r>
      <w:r w:rsidRPr="00F67254">
        <w:rPr>
          <w:sz w:val="24"/>
        </w:rPr>
        <w:t>na potrzeby własne rzeczy,</w:t>
      </w:r>
      <w:r w:rsidR="00BB03F3">
        <w:rPr>
          <w:sz w:val="24"/>
        </w:rPr>
        <w:t xml:space="preserve"> </w:t>
      </w:r>
      <w:r w:rsidRPr="00F67254">
        <w:rPr>
          <w:sz w:val="24"/>
        </w:rPr>
        <w:t>zgodnie z ustawą z dnia 6 września 2001</w:t>
      </w:r>
      <w:r w:rsidR="00F9066A">
        <w:rPr>
          <w:sz w:val="24"/>
        </w:rPr>
        <w:t xml:space="preserve"> </w:t>
      </w:r>
      <w:r w:rsidRPr="00F67254">
        <w:rPr>
          <w:sz w:val="24"/>
        </w:rPr>
        <w:t xml:space="preserve">r. o transporcie drogowym </w:t>
      </w:r>
      <w:r w:rsidR="00CC6DE8">
        <w:rPr>
          <w:sz w:val="24"/>
        </w:rPr>
        <w:br/>
      </w:r>
      <w:r w:rsidRPr="00F67254">
        <w:rPr>
          <w:sz w:val="24"/>
        </w:rPr>
        <w:t>(</w:t>
      </w:r>
      <w:proofErr w:type="spellStart"/>
      <w:r w:rsidRPr="00F67254">
        <w:rPr>
          <w:sz w:val="24"/>
        </w:rPr>
        <w:t>t.j</w:t>
      </w:r>
      <w:proofErr w:type="spellEnd"/>
      <w:r w:rsidRPr="00F67254">
        <w:rPr>
          <w:sz w:val="24"/>
        </w:rPr>
        <w:t>. Dz. U. z 2019</w:t>
      </w:r>
      <w:r w:rsidR="00B548E7">
        <w:rPr>
          <w:sz w:val="24"/>
        </w:rPr>
        <w:t xml:space="preserve"> </w:t>
      </w:r>
      <w:r w:rsidRPr="00F67254">
        <w:rPr>
          <w:sz w:val="24"/>
        </w:rPr>
        <w:t xml:space="preserve">r. poz. 2140 z </w:t>
      </w:r>
      <w:proofErr w:type="spellStart"/>
      <w:r w:rsidRPr="00F67254">
        <w:rPr>
          <w:sz w:val="24"/>
        </w:rPr>
        <w:t>późn</w:t>
      </w:r>
      <w:proofErr w:type="spellEnd"/>
      <w:r w:rsidRPr="00F67254">
        <w:rPr>
          <w:sz w:val="24"/>
        </w:rPr>
        <w:t>. zm.).</w:t>
      </w:r>
      <w:r w:rsidR="00BB03F3">
        <w:rPr>
          <w:sz w:val="24"/>
        </w:rPr>
        <w:t xml:space="preserve"> </w:t>
      </w:r>
    </w:p>
    <w:p w14:paraId="55EC0CA1" w14:textId="01C0C6C4" w:rsidR="00F67254" w:rsidRPr="00CD72C2" w:rsidRDefault="00BB03F3" w:rsidP="00CD72C2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BB03F3">
        <w:rPr>
          <w:sz w:val="24"/>
        </w:rPr>
        <w:t>Wykonawca przez  cały  okres  trwania  umowy  jest  zobowiązany  posiadać  aktualną polisę potwierdzającą  zawarcie  umowy  ubezpieczenia  odpowiedzialności  cywilnej w zakresie prowadzonej działalności gospodarczej.</w:t>
      </w:r>
    </w:p>
    <w:sectPr w:rsidR="00F67254" w:rsidRPr="00CD72C2" w:rsidSect="005C54D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68DD7" w14:textId="77777777" w:rsidR="00303F63" w:rsidRDefault="00303F63" w:rsidP="00CC50C9">
      <w:pPr>
        <w:spacing w:after="0" w:line="240" w:lineRule="auto"/>
      </w:pPr>
      <w:r>
        <w:separator/>
      </w:r>
    </w:p>
  </w:endnote>
  <w:endnote w:type="continuationSeparator" w:id="0">
    <w:p w14:paraId="6F1E5D33" w14:textId="77777777" w:rsidR="00303F63" w:rsidRDefault="00303F63" w:rsidP="00CC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798138"/>
      <w:docPartObj>
        <w:docPartGallery w:val="Page Numbers (Bottom of Page)"/>
        <w:docPartUnique/>
      </w:docPartObj>
    </w:sdtPr>
    <w:sdtEndPr/>
    <w:sdtContent>
      <w:p w14:paraId="7C00CEB3" w14:textId="77777777" w:rsidR="00CC50C9" w:rsidRDefault="00CC50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9EF">
          <w:rPr>
            <w:noProof/>
          </w:rPr>
          <w:t>2</w:t>
        </w:r>
        <w:r>
          <w:fldChar w:fldCharType="end"/>
        </w:r>
      </w:p>
    </w:sdtContent>
  </w:sdt>
  <w:p w14:paraId="4606B49E" w14:textId="77777777" w:rsidR="00CC50C9" w:rsidRDefault="007132C4" w:rsidP="007132C4">
    <w:pPr>
      <w:pStyle w:val="Stopka"/>
      <w:ind w:firstLine="708"/>
    </w:pPr>
    <w:r w:rsidRPr="007132C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398B0B6" wp14:editId="53C018B9">
          <wp:extent cx="1331979" cy="4815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YDZ. GOSPODARKI KOMUNALNEJ I ŚRODOWI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76528" w14:textId="77777777" w:rsidR="007132C4" w:rsidRDefault="007132C4">
    <w:pPr>
      <w:pStyle w:val="Stopka"/>
    </w:pPr>
    <w:r w:rsidRPr="007132C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A349B1C" wp14:editId="3F2F56F7">
          <wp:extent cx="1331979" cy="481585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YDZ. GOSPODARKI KOMUNALNEJ I ŚRODOWI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EE4BF" w14:textId="77777777" w:rsidR="00303F63" w:rsidRDefault="00303F63" w:rsidP="00CC50C9">
      <w:pPr>
        <w:spacing w:after="0" w:line="240" w:lineRule="auto"/>
      </w:pPr>
      <w:r>
        <w:separator/>
      </w:r>
    </w:p>
  </w:footnote>
  <w:footnote w:type="continuationSeparator" w:id="0">
    <w:p w14:paraId="1B53FC18" w14:textId="77777777" w:rsidR="00303F63" w:rsidRDefault="00303F63" w:rsidP="00CC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6BA74" w14:textId="77777777" w:rsidR="005C54D8" w:rsidRDefault="005C54D8">
    <w:pPr>
      <w:pStyle w:val="Nagwek"/>
    </w:pPr>
    <w:r>
      <w:rPr>
        <w:noProof/>
        <w:lang w:eastAsia="pl-PL"/>
      </w:rPr>
      <w:drawing>
        <wp:inline distT="0" distB="0" distL="0" distR="0" wp14:anchorId="0B814C8C" wp14:editId="7A625A71">
          <wp:extent cx="2782570" cy="779780"/>
          <wp:effectExtent l="0" t="0" r="0" b="127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570" cy="77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66D"/>
    <w:multiLevelType w:val="hybridMultilevel"/>
    <w:tmpl w:val="A2FC2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4571"/>
    <w:multiLevelType w:val="hybridMultilevel"/>
    <w:tmpl w:val="768C7ED0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DCB21BA"/>
    <w:multiLevelType w:val="hybridMultilevel"/>
    <w:tmpl w:val="B1C0A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7EFC1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1841"/>
    <w:multiLevelType w:val="hybridMultilevel"/>
    <w:tmpl w:val="B150B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15399"/>
    <w:multiLevelType w:val="hybridMultilevel"/>
    <w:tmpl w:val="AF0019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A39AB"/>
    <w:multiLevelType w:val="hybridMultilevel"/>
    <w:tmpl w:val="2208EB2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8E729CD"/>
    <w:multiLevelType w:val="hybridMultilevel"/>
    <w:tmpl w:val="D17CF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33FEE"/>
    <w:multiLevelType w:val="hybridMultilevel"/>
    <w:tmpl w:val="151423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230EB"/>
    <w:multiLevelType w:val="hybridMultilevel"/>
    <w:tmpl w:val="8DD254DA"/>
    <w:lvl w:ilvl="0" w:tplc="2E6AF59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C6E630F"/>
    <w:multiLevelType w:val="hybridMultilevel"/>
    <w:tmpl w:val="AF0019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AA"/>
    <w:rsid w:val="00013D38"/>
    <w:rsid w:val="000365BF"/>
    <w:rsid w:val="0004691A"/>
    <w:rsid w:val="000A6478"/>
    <w:rsid w:val="000B1919"/>
    <w:rsid w:val="000B40A7"/>
    <w:rsid w:val="000E4DD1"/>
    <w:rsid w:val="000E57AA"/>
    <w:rsid w:val="001633ED"/>
    <w:rsid w:val="00191477"/>
    <w:rsid w:val="00194858"/>
    <w:rsid w:val="002B45D3"/>
    <w:rsid w:val="002F1A9C"/>
    <w:rsid w:val="00303F63"/>
    <w:rsid w:val="00381C97"/>
    <w:rsid w:val="003943BF"/>
    <w:rsid w:val="004C1B35"/>
    <w:rsid w:val="004C526B"/>
    <w:rsid w:val="00547452"/>
    <w:rsid w:val="00554CA0"/>
    <w:rsid w:val="005A537E"/>
    <w:rsid w:val="005C54D8"/>
    <w:rsid w:val="007132C4"/>
    <w:rsid w:val="007649EF"/>
    <w:rsid w:val="007F761B"/>
    <w:rsid w:val="009412DA"/>
    <w:rsid w:val="009463F5"/>
    <w:rsid w:val="00A911A9"/>
    <w:rsid w:val="00AB6596"/>
    <w:rsid w:val="00AF50B8"/>
    <w:rsid w:val="00B5372A"/>
    <w:rsid w:val="00B54503"/>
    <w:rsid w:val="00B548E7"/>
    <w:rsid w:val="00BB03F3"/>
    <w:rsid w:val="00CC50C9"/>
    <w:rsid w:val="00CC6DE8"/>
    <w:rsid w:val="00CD72C2"/>
    <w:rsid w:val="00CE2D5E"/>
    <w:rsid w:val="00D50527"/>
    <w:rsid w:val="00D647AB"/>
    <w:rsid w:val="00DB54B4"/>
    <w:rsid w:val="00E2026A"/>
    <w:rsid w:val="00E50271"/>
    <w:rsid w:val="00E80CE5"/>
    <w:rsid w:val="00F24E25"/>
    <w:rsid w:val="00F67254"/>
    <w:rsid w:val="00F9066A"/>
    <w:rsid w:val="00FB0D4B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6E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7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3B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64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6478"/>
  </w:style>
  <w:style w:type="paragraph" w:styleId="Nagwek">
    <w:name w:val="header"/>
    <w:basedOn w:val="Normalny"/>
    <w:link w:val="NagwekZnak"/>
    <w:uiPriority w:val="99"/>
    <w:unhideWhenUsed/>
    <w:rsid w:val="00CC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0C9"/>
  </w:style>
  <w:style w:type="paragraph" w:styleId="Stopka">
    <w:name w:val="footer"/>
    <w:basedOn w:val="Normalny"/>
    <w:link w:val="StopkaZnak"/>
    <w:uiPriority w:val="99"/>
    <w:unhideWhenUsed/>
    <w:rsid w:val="00CC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7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3B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64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6478"/>
  </w:style>
  <w:style w:type="paragraph" w:styleId="Nagwek">
    <w:name w:val="header"/>
    <w:basedOn w:val="Normalny"/>
    <w:link w:val="NagwekZnak"/>
    <w:uiPriority w:val="99"/>
    <w:unhideWhenUsed/>
    <w:rsid w:val="00CC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0C9"/>
  </w:style>
  <w:style w:type="paragraph" w:styleId="Stopka">
    <w:name w:val="footer"/>
    <w:basedOn w:val="Normalny"/>
    <w:link w:val="StopkaZnak"/>
    <w:uiPriority w:val="99"/>
    <w:unhideWhenUsed/>
    <w:rsid w:val="00CC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Paszowski</dc:creator>
  <cp:lastModifiedBy>Maciej Libudzic</cp:lastModifiedBy>
  <cp:revision>2</cp:revision>
  <cp:lastPrinted>2021-06-25T08:14:00Z</cp:lastPrinted>
  <dcterms:created xsi:type="dcterms:W3CDTF">2021-12-27T08:50:00Z</dcterms:created>
  <dcterms:modified xsi:type="dcterms:W3CDTF">2021-12-27T08:50:00Z</dcterms:modified>
</cp:coreProperties>
</file>